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75" w:beforeAutospacing="0" w:after="0" w:afterAutospacing="0" w:line="378" w:lineRule="atLeast"/>
        <w:ind w:left="0" w:right="0" w:firstLine="384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ins w:id="0">
        <w:r>
          <w:rPr>
            <w:rFonts w:hint="eastAsia" w:ascii="宋体" w:hAnsi="宋体" w:eastAsia="宋体" w:cs="宋体"/>
            <w:i w:val="0"/>
            <w:caps w:val="0"/>
            <w:color w:val="333333"/>
            <w:spacing w:val="0"/>
            <w:sz w:val="21"/>
            <w:szCs w:val="21"/>
            <w:u w:val="none"/>
            <w:shd w:val="clear" w:fill="FFFFFF"/>
          </w:rPr>
          <w:t>附件1</w:t>
        </w:r>
      </w:ins>
    </w:p>
    <w:p>
      <w:pPr>
        <w:pStyle w:val="2"/>
        <w:keepNext w:val="0"/>
        <w:keepLines w:val="0"/>
        <w:widowControl/>
        <w:suppressLineNumbers w:val="0"/>
        <w:shd w:val="clear" w:fill="FFFFFF"/>
        <w:spacing w:before="375" w:beforeAutospacing="0" w:after="0" w:afterAutospacing="0" w:line="378" w:lineRule="atLeast"/>
        <w:ind w:left="0" w:right="0" w:firstLine="384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ins w:id="1">
        <w:r>
          <w:rPr>
            <w:rFonts w:hint="eastAsia" w:ascii="宋体" w:hAnsi="宋体" w:eastAsia="宋体" w:cs="宋体"/>
            <w:i w:val="0"/>
            <w:caps w:val="0"/>
            <w:color w:val="333333"/>
            <w:spacing w:val="0"/>
            <w:sz w:val="21"/>
            <w:szCs w:val="21"/>
            <w:u w:val="none"/>
            <w:shd w:val="clear" w:fill="FFFFFF"/>
          </w:rPr>
          <w:t>汝州市2021年公开招聘农村初中教师</w:t>
        </w:r>
      </w:ins>
    </w:p>
    <w:p>
      <w:pPr>
        <w:pStyle w:val="2"/>
        <w:keepNext w:val="0"/>
        <w:keepLines w:val="0"/>
        <w:widowControl/>
        <w:suppressLineNumbers w:val="0"/>
        <w:shd w:val="clear" w:fill="FFFFFF"/>
        <w:spacing w:before="375" w:beforeAutospacing="0" w:after="0" w:afterAutospacing="0" w:line="378" w:lineRule="atLeast"/>
        <w:ind w:left="0" w:right="0" w:firstLine="384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ins w:id="2">
        <w:r>
          <w:rPr>
            <w:rFonts w:hint="eastAsia" w:ascii="宋体" w:hAnsi="宋体" w:eastAsia="宋体" w:cs="宋体"/>
            <w:i w:val="0"/>
            <w:caps w:val="0"/>
            <w:color w:val="333333"/>
            <w:spacing w:val="0"/>
            <w:sz w:val="21"/>
            <w:szCs w:val="21"/>
            <w:u w:val="none"/>
            <w:shd w:val="clear" w:fill="FFFFFF"/>
          </w:rPr>
          <w:t>岗位、专业一览表</w:t>
        </w:r>
      </w:ins>
    </w:p>
    <w:p>
      <w:pPr>
        <w:pStyle w:val="2"/>
        <w:keepNext w:val="0"/>
        <w:keepLines w:val="0"/>
        <w:widowControl/>
        <w:suppressLineNumbers w:val="0"/>
        <w:shd w:val="clear" w:fill="FFFFFF"/>
        <w:spacing w:before="375" w:beforeAutospacing="0" w:after="0" w:afterAutospacing="0" w:line="378" w:lineRule="atLeast"/>
        <w:ind w:left="0" w:right="0" w:firstLine="384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15" w:type="dxa"/>
          <w:bottom w:w="0" w:type="dxa"/>
          <w:right w:w="15" w:type="dxa"/>
        </w:tblCellMar>
      </w:tblPr>
      <w:tblGrid>
        <w:gridCol w:w="2059"/>
        <w:gridCol w:w="2002"/>
        <w:gridCol w:w="1292"/>
        <w:gridCol w:w="1099"/>
        <w:gridCol w:w="1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4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3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拟招聘岗位</w:t>
              </w:r>
            </w:ins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4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岗位</w:t>
              </w:r>
            </w:ins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5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代码</w:t>
              </w:r>
            </w:ins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6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拟招聘</w:t>
              </w:r>
            </w:ins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7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人数</w:t>
              </w:r>
            </w:ins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8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专业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211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9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面向社会</w:t>
              </w:r>
            </w:ins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10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初中语文教师</w:t>
              </w:r>
            </w:ins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11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101</w:t>
              </w:r>
            </w:ins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12">
              <w:r>
                <w:rPr>
                  <w:rFonts w:ascii="仿宋_GB2312" w:hAnsi="宋体" w:eastAsia="仿宋_GB2312" w:cs="仿宋_GB2312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12</w:t>
              </w:r>
            </w:ins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13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汉语言文学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21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14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初中数学教师</w:t>
              </w:r>
            </w:ins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15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102</w:t>
              </w:r>
            </w:ins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16">
              <w:r>
                <w:rPr>
                  <w:rFonts w:hint="default" w:ascii="仿宋_GB2312" w:hAnsi="宋体" w:eastAsia="仿宋_GB2312" w:cs="仿宋_GB2312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16</w:t>
              </w:r>
            </w:ins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17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数学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21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18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初中英语教师</w:t>
              </w:r>
            </w:ins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19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103</w:t>
              </w:r>
            </w:ins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20">
              <w:r>
                <w:rPr>
                  <w:rFonts w:hint="default" w:ascii="仿宋_GB2312" w:hAnsi="宋体" w:eastAsia="仿宋_GB2312" w:cs="仿宋_GB2312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12</w:t>
              </w:r>
            </w:ins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21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英语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21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22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初中体育教师</w:t>
              </w:r>
            </w:ins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23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104</w:t>
              </w:r>
            </w:ins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24">
              <w:r>
                <w:rPr>
                  <w:rFonts w:hint="default" w:ascii="仿宋_GB2312" w:hAnsi="宋体" w:eastAsia="仿宋_GB2312" w:cs="仿宋_GB2312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5</w:t>
              </w:r>
            </w:ins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25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体育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21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26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初中音乐教师</w:t>
              </w:r>
            </w:ins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27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105</w:t>
              </w:r>
            </w:ins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28">
              <w:r>
                <w:rPr>
                  <w:rFonts w:hint="default" w:ascii="仿宋_GB2312" w:hAnsi="宋体" w:eastAsia="仿宋_GB2312" w:cs="仿宋_GB2312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3</w:t>
              </w:r>
            </w:ins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29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音乐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21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30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初中美术教师</w:t>
              </w:r>
            </w:ins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31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106</w:t>
              </w:r>
            </w:ins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32">
              <w:r>
                <w:rPr>
                  <w:rFonts w:hint="default" w:ascii="仿宋_GB2312" w:hAnsi="宋体" w:eastAsia="仿宋_GB2312" w:cs="仿宋_GB2312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3</w:t>
              </w:r>
            </w:ins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33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美术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21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34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初中物理教师</w:t>
              </w:r>
            </w:ins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35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107</w:t>
              </w:r>
            </w:ins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36">
              <w:r>
                <w:rPr>
                  <w:rFonts w:hint="default" w:ascii="仿宋_GB2312" w:hAnsi="宋体" w:eastAsia="仿宋_GB2312" w:cs="仿宋_GB2312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6</w:t>
              </w:r>
            </w:ins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37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物理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21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38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初中化学教师</w:t>
              </w:r>
            </w:ins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39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108</w:t>
              </w:r>
            </w:ins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40">
              <w:r>
                <w:rPr>
                  <w:rFonts w:hint="default" w:ascii="仿宋_GB2312" w:hAnsi="宋体" w:eastAsia="仿宋_GB2312" w:cs="仿宋_GB2312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6</w:t>
              </w:r>
            </w:ins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41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化学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21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42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初中生物教师</w:t>
              </w:r>
            </w:ins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43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109</w:t>
              </w:r>
            </w:ins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44">
              <w:r>
                <w:rPr>
                  <w:rFonts w:hint="default" w:ascii="仿宋_GB2312" w:hAnsi="宋体" w:eastAsia="仿宋_GB2312" w:cs="仿宋_GB2312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3</w:t>
              </w:r>
            </w:ins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45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生物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21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46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初中政治教师</w:t>
              </w:r>
            </w:ins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47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110</w:t>
              </w:r>
            </w:ins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48">
              <w:r>
                <w:rPr>
                  <w:rFonts w:hint="default" w:ascii="仿宋_GB2312" w:hAnsi="宋体" w:eastAsia="仿宋_GB2312" w:cs="仿宋_GB2312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3</w:t>
              </w:r>
            </w:ins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49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政治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21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50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初中历史教师</w:t>
              </w:r>
            </w:ins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51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111</w:t>
              </w:r>
            </w:ins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52">
              <w:r>
                <w:rPr>
                  <w:rFonts w:hint="default" w:ascii="仿宋_GB2312" w:hAnsi="宋体" w:eastAsia="仿宋_GB2312" w:cs="仿宋_GB2312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3</w:t>
              </w:r>
            </w:ins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53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历史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21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54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初中地理教师</w:t>
              </w:r>
            </w:ins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55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112</w:t>
              </w:r>
            </w:ins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56">
              <w:r>
                <w:rPr>
                  <w:rFonts w:hint="default" w:ascii="仿宋_GB2312" w:hAnsi="宋体" w:eastAsia="仿宋_GB2312" w:cs="仿宋_GB2312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3</w:t>
              </w:r>
            </w:ins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57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地理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58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面向政府购岗教师</w:t>
              </w:r>
            </w:ins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59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11</w:t>
              </w:r>
            </w:ins>
            <w:ins w:id="60">
              <w:r>
                <w:rPr>
                  <w:rFonts w:hint="default" w:ascii="仿宋_GB2312" w:hAnsi="宋体" w:eastAsia="仿宋_GB2312" w:cs="仿宋_GB2312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3</w:t>
              </w:r>
            </w:ins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61">
              <w:r>
                <w:rPr>
                  <w:rFonts w:hint="default" w:ascii="仿宋_GB2312" w:hAnsi="宋体" w:eastAsia="仿宋_GB2312" w:cs="仿宋_GB2312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5</w:t>
              </w:r>
            </w:ins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62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教育相关专业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549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63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合计</w:t>
              </w:r>
            </w:ins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64">
              <w:r>
                <w:rPr>
                  <w:rFonts w:hint="default" w:ascii="仿宋_GB2312" w:hAnsi="宋体" w:eastAsia="仿宋_GB2312" w:cs="仿宋_GB2312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80</w:t>
              </w:r>
            </w:ins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375" w:beforeAutospacing="0" w:after="0" w:afterAutospacing="0" w:line="378" w:lineRule="atLeast"/>
        <w:ind w:left="0" w:right="0" w:firstLine="384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75" w:beforeAutospacing="0" w:after="0" w:afterAutospacing="0" w:line="378" w:lineRule="atLeast"/>
        <w:ind w:left="0" w:right="0" w:firstLine="384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ins w:id="65">
        <w:r>
          <w:rPr>
            <w:rFonts w:hint="eastAsia" w:ascii="宋体" w:hAnsi="宋体" w:eastAsia="宋体" w:cs="宋体"/>
            <w:i w:val="0"/>
            <w:caps w:val="0"/>
            <w:color w:val="333333"/>
            <w:spacing w:val="0"/>
            <w:sz w:val="21"/>
            <w:szCs w:val="21"/>
            <w:u w:val="none"/>
            <w:shd w:val="clear" w:fill="FFFFFF"/>
          </w:rPr>
          <w:t>附件2</w:t>
        </w:r>
      </w:ins>
    </w:p>
    <w:p>
      <w:pPr>
        <w:pStyle w:val="2"/>
        <w:keepNext w:val="0"/>
        <w:keepLines w:val="0"/>
        <w:widowControl/>
        <w:suppressLineNumbers w:val="0"/>
        <w:shd w:val="clear" w:fill="FFFFFF"/>
        <w:spacing w:before="375" w:beforeAutospacing="0" w:after="0" w:afterAutospacing="0" w:line="378" w:lineRule="atLeast"/>
        <w:ind w:left="0" w:right="0" w:firstLine="384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75" w:beforeAutospacing="0" w:after="0" w:afterAutospacing="0" w:line="378" w:lineRule="atLeast"/>
        <w:ind w:left="0" w:right="0" w:firstLine="384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ins w:id="66">
        <w:r>
          <w:rPr>
            <w:rFonts w:hint="eastAsia" w:ascii="宋体" w:hAnsi="宋体" w:eastAsia="宋体" w:cs="宋体"/>
            <w:i w:val="0"/>
            <w:caps w:val="0"/>
            <w:color w:val="333333"/>
            <w:spacing w:val="0"/>
            <w:sz w:val="21"/>
            <w:szCs w:val="21"/>
            <w:u w:val="none"/>
            <w:shd w:val="clear" w:fill="FFFFFF"/>
          </w:rPr>
          <w:t>汝州市2021年公开招聘农村小学教师</w:t>
        </w:r>
      </w:ins>
    </w:p>
    <w:p>
      <w:pPr>
        <w:pStyle w:val="2"/>
        <w:keepNext w:val="0"/>
        <w:keepLines w:val="0"/>
        <w:widowControl/>
        <w:suppressLineNumbers w:val="0"/>
        <w:shd w:val="clear" w:fill="FFFFFF"/>
        <w:spacing w:before="375" w:beforeAutospacing="0" w:after="0" w:afterAutospacing="0" w:line="378" w:lineRule="atLeast"/>
        <w:ind w:left="0" w:right="0" w:firstLine="384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ins w:id="67">
        <w:r>
          <w:rPr>
            <w:rFonts w:hint="eastAsia" w:ascii="宋体" w:hAnsi="宋体" w:eastAsia="宋体" w:cs="宋体"/>
            <w:i w:val="0"/>
            <w:caps w:val="0"/>
            <w:color w:val="333333"/>
            <w:spacing w:val="0"/>
            <w:sz w:val="21"/>
            <w:szCs w:val="21"/>
            <w:u w:val="none"/>
            <w:shd w:val="clear" w:fill="FFFFFF"/>
          </w:rPr>
          <w:t>岗位、专业一览表</w:t>
        </w:r>
      </w:ins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15" w:type="dxa"/>
          <w:bottom w:w="0" w:type="dxa"/>
          <w:right w:w="15" w:type="dxa"/>
        </w:tblCellMar>
      </w:tblPr>
      <w:tblGrid>
        <w:gridCol w:w="1950"/>
        <w:gridCol w:w="1905"/>
        <w:gridCol w:w="960"/>
        <w:gridCol w:w="1095"/>
        <w:gridCol w:w="2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38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68">
              <w:r>
                <w:rPr>
                  <w:rFonts w:ascii="font-size:18px;;" w:hAnsi="font-size:18px;;" w:eastAsia="font-size:18px;;" w:cs="font-size:18px;;"/>
                  <w:i w:val="0"/>
                  <w:caps w:val="0"/>
                  <w:color w:val="333333"/>
                  <w:spacing w:val="0"/>
                  <w:sz w:val="19"/>
                  <w:szCs w:val="19"/>
                  <w:u w:val="none"/>
                </w:rPr>
                <w:t>拟招聘岗位</w:t>
              </w:r>
            </w:ins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69">
              <w:r>
                <w:rPr>
                  <w:rFonts w:hint="default" w:ascii="font-size:18px;;" w:hAnsi="font-size:18px;;" w:eastAsia="font-size:18px;;" w:cs="font-size:18px;;"/>
                  <w:i w:val="0"/>
                  <w:caps w:val="0"/>
                  <w:color w:val="333333"/>
                  <w:spacing w:val="0"/>
                  <w:sz w:val="19"/>
                  <w:szCs w:val="19"/>
                  <w:u w:val="none"/>
                </w:rPr>
                <w:t>岗位</w:t>
              </w:r>
            </w:ins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70">
              <w:r>
                <w:rPr>
                  <w:rFonts w:hint="default" w:ascii="font-size:18px;;" w:hAnsi="font-size:18px;;" w:eastAsia="font-size:18px;;" w:cs="font-size:18px;;"/>
                  <w:i w:val="0"/>
                  <w:caps w:val="0"/>
                  <w:color w:val="333333"/>
                  <w:spacing w:val="0"/>
                  <w:sz w:val="19"/>
                  <w:szCs w:val="19"/>
                  <w:u w:val="none"/>
                </w:rPr>
                <w:t>代码</w:t>
              </w:r>
            </w:ins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71">
              <w:r>
                <w:rPr>
                  <w:rFonts w:hint="default" w:ascii="font-size:18px;;" w:hAnsi="font-size:18px;;" w:eastAsia="font-size:18px;;" w:cs="font-size:18px;;"/>
                  <w:i w:val="0"/>
                  <w:caps w:val="0"/>
                  <w:color w:val="333333"/>
                  <w:spacing w:val="0"/>
                  <w:sz w:val="19"/>
                  <w:szCs w:val="19"/>
                  <w:u w:val="none"/>
                </w:rPr>
                <w:t>拟招聘</w:t>
              </w:r>
            </w:ins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72">
              <w:r>
                <w:rPr>
                  <w:rFonts w:hint="default" w:ascii="font-size:18px;;" w:hAnsi="font-size:18px;;" w:eastAsia="font-size:18px;;" w:cs="font-size:18px;;"/>
                  <w:i w:val="0"/>
                  <w:caps w:val="0"/>
                  <w:color w:val="333333"/>
                  <w:spacing w:val="0"/>
                  <w:sz w:val="19"/>
                  <w:szCs w:val="19"/>
                  <w:u w:val="none"/>
                </w:rPr>
                <w:t>人数</w:t>
              </w:r>
            </w:ins>
          </w:p>
        </w:tc>
        <w:tc>
          <w:tcPr>
            <w:tcW w:w="23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73">
              <w:r>
                <w:rPr>
                  <w:rFonts w:hint="default" w:ascii="font-size:18px;;" w:hAnsi="font-size:18px;;" w:eastAsia="font-size:18px;;" w:cs="font-size:18px;;"/>
                  <w:i w:val="0"/>
                  <w:caps w:val="0"/>
                  <w:color w:val="333333"/>
                  <w:spacing w:val="0"/>
                  <w:sz w:val="19"/>
                  <w:szCs w:val="19"/>
                  <w:u w:val="none"/>
                </w:rPr>
                <w:t>专业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9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74">
              <w:r>
                <w:rPr>
                  <w:rFonts w:hint="default" w:ascii="font-size:18px;;" w:hAnsi="font-size:18px;;" w:eastAsia="font-size:18px;;" w:cs="font-size:18px;;"/>
                  <w:i w:val="0"/>
                  <w:caps w:val="0"/>
                  <w:color w:val="333333"/>
                  <w:spacing w:val="0"/>
                  <w:sz w:val="19"/>
                  <w:szCs w:val="19"/>
                  <w:u w:val="none"/>
                </w:rPr>
                <w:t>面向社会</w:t>
              </w:r>
            </w:ins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75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小学语文教师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76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201</w:t>
              </w:r>
            </w:ins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77">
              <w:r>
                <w:rPr>
                  <w:rFonts w:hint="default" w:ascii="仿宋_GB2312" w:hAnsi="宋体" w:eastAsia="仿宋_GB2312" w:cs="仿宋_GB2312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24</w:t>
              </w:r>
            </w:ins>
          </w:p>
        </w:tc>
        <w:tc>
          <w:tcPr>
            <w:tcW w:w="23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78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汉语言文学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79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小学数学教师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80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202</w:t>
              </w:r>
            </w:ins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81">
              <w:r>
                <w:rPr>
                  <w:rFonts w:hint="default" w:ascii="仿宋_GB2312" w:hAnsi="宋体" w:eastAsia="仿宋_GB2312" w:cs="仿宋_GB2312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26</w:t>
              </w:r>
            </w:ins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82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数学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83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小学英语教师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84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203</w:t>
              </w:r>
            </w:ins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85">
              <w:r>
                <w:rPr>
                  <w:rFonts w:hint="default" w:ascii="仿宋_GB2312" w:hAnsi="宋体" w:eastAsia="仿宋_GB2312" w:cs="仿宋_GB2312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20</w:t>
              </w:r>
            </w:ins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86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英语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87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小学体育教师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88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204</w:t>
              </w:r>
            </w:ins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89">
              <w:r>
                <w:rPr>
                  <w:rFonts w:hint="default" w:ascii="仿宋_GB2312" w:hAnsi="宋体" w:eastAsia="仿宋_GB2312" w:cs="仿宋_GB2312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5</w:t>
              </w:r>
            </w:ins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90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体育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91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小学音乐教师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92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205</w:t>
              </w:r>
            </w:ins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93">
              <w:r>
                <w:rPr>
                  <w:rFonts w:hint="default" w:ascii="仿宋_GB2312" w:hAnsi="宋体" w:eastAsia="仿宋_GB2312" w:cs="仿宋_GB2312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5</w:t>
              </w:r>
            </w:ins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94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音乐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95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小学美术教师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96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206</w:t>
              </w:r>
            </w:ins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97">
              <w:r>
                <w:rPr>
                  <w:rFonts w:hint="default" w:ascii="仿宋_GB2312" w:hAnsi="宋体" w:eastAsia="仿宋_GB2312" w:cs="仿宋_GB2312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5</w:t>
              </w:r>
            </w:ins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98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美术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99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面向政府购岗教师</w:t>
              </w:r>
            </w:ins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100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20</w:t>
              </w:r>
            </w:ins>
            <w:ins w:id="101">
              <w:r>
                <w:rPr>
                  <w:rFonts w:hint="default" w:ascii="仿宋_GB2312" w:hAnsi="宋体" w:eastAsia="仿宋_GB2312" w:cs="仿宋_GB2312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7</w:t>
              </w:r>
            </w:ins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102">
              <w:r>
                <w:rPr>
                  <w:rFonts w:hint="default" w:ascii="仿宋_GB2312" w:hAnsi="宋体" w:eastAsia="仿宋_GB2312" w:cs="仿宋_GB2312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15</w:t>
              </w:r>
            </w:ins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103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教育相关专业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481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104">
              <w:r>
                <w:rPr>
                  <w:rFonts w:hint="default" w:ascii="Times New Roman" w:hAnsi="Times New Roman" w:eastAsia="宋体" w:cs="Times New Roman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合计</w:t>
              </w:r>
            </w:ins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ins w:id="105">
              <w:r>
                <w:rPr>
                  <w:rFonts w:hint="default" w:ascii="仿宋_GB2312" w:hAnsi="宋体" w:eastAsia="仿宋_GB2312" w:cs="仿宋_GB2312"/>
                  <w:i w:val="0"/>
                  <w:caps w:val="0"/>
                  <w:color w:val="333333"/>
                  <w:spacing w:val="0"/>
                  <w:sz w:val="22"/>
                  <w:szCs w:val="22"/>
                  <w:u w:val="none"/>
                </w:rPr>
                <w:t>100</w:t>
              </w:r>
            </w:ins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384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8px;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03AD0"/>
    <w:rsid w:val="0E3D0C55"/>
    <w:rsid w:val="68E03AD0"/>
    <w:rsid w:val="6D9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2021-06-22T06:29:00Z</dcterms:created>
  <dc:creator>ぺ灬cc果冻ル</dc:creator>
  <cp:lastModifiedBy>ぺ灬cc果冻ル</cp:lastModifiedBy>
  <dcterms:modified xsi:type="dcterms:W3CDTF">2021-06-22T06:31:22Z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